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910736896"/>
      </w:sdtPr>
      <w:sdtEndPr/>
      <w:sdtContent>
        <w:p w14:paraId="00000001" w14:textId="77777777" w:rsidR="00520AFE" w:rsidRDefault="00B855D7">
          <w:pPr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1"/>
        <w:id w:val="1723561213"/>
      </w:sdtPr>
      <w:sdtEndPr/>
      <w:sdtContent>
        <w:p w14:paraId="00000002" w14:textId="77777777" w:rsidR="00520AFE" w:rsidRDefault="00B855D7">
          <w:pPr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2"/>
        <w:id w:val="1788626585"/>
      </w:sdtPr>
      <w:sdtEndPr/>
      <w:sdtContent>
        <w:p w14:paraId="00000003" w14:textId="77777777" w:rsidR="00520AFE" w:rsidRDefault="00B855D7">
          <w:pPr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3"/>
        <w:id w:val="-1461880225"/>
      </w:sdtPr>
      <w:sdtEndPr/>
      <w:sdtContent>
        <w:p w14:paraId="00000004" w14:textId="77777777" w:rsidR="00520AFE" w:rsidRDefault="00B855D7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Arial" w:eastAsia="Arial" w:hAnsi="Arial" w:cs="Arial"/>
              <w:b/>
              <w:color w:val="000000"/>
            </w:rPr>
            <w:t>Il mondo degli e-Commerce</w:t>
          </w:r>
          <w:r>
            <w:rPr>
              <w:rFonts w:ascii="Arial" w:eastAsia="Arial" w:hAnsi="Arial" w:cs="Arial"/>
              <w:color w:val="000000"/>
            </w:rPr>
            <w:t xml:space="preserve"> è uno dei contesti più esigenti in termini di scalabilità, performance, alta affidabilità e sicurezza.</w:t>
          </w:r>
        </w:p>
      </w:sdtContent>
    </w:sdt>
    <w:sdt>
      <w:sdtPr>
        <w:tag w:val="goog_rdk_4"/>
        <w:id w:val="-146661338"/>
      </w:sdtPr>
      <w:sdtEndPr/>
      <w:sdtContent>
        <w:p w14:paraId="00000005" w14:textId="77777777" w:rsidR="00520AFE" w:rsidRDefault="00B855D7">
          <w:pPr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5"/>
        <w:id w:val="-1809548317"/>
      </w:sdtPr>
      <w:sdtEndPr/>
      <w:sdtContent>
        <w:p w14:paraId="00000006" w14:textId="77777777" w:rsidR="00520AFE" w:rsidRDefault="00B855D7">
          <w:pPr>
            <w:ind w:left="360"/>
            <w:rPr>
              <w:rFonts w:ascii="Arial" w:eastAsia="Arial" w:hAnsi="Arial" w:cs="Arial"/>
              <w:color w:val="D53700"/>
            </w:rPr>
          </w:pPr>
          <w:r>
            <w:rPr>
              <w:rFonts w:ascii="Arial" w:eastAsia="Arial" w:hAnsi="Arial" w:cs="Arial"/>
              <w:color w:val="000000"/>
            </w:rPr>
            <w:t xml:space="preserve">Si pensi che durante il </w:t>
          </w:r>
          <w:proofErr w:type="spellStart"/>
          <w:r>
            <w:rPr>
              <w:rFonts w:ascii="Arial" w:eastAsia="Arial" w:hAnsi="Arial" w:cs="Arial"/>
              <w:b/>
              <w:color w:val="000000"/>
            </w:rPr>
            <w:t>black-friday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un e-commerce necessità mediamente di un'infrastruttura con 4-10 volte la capacità computazionale che richiede in un normale giorno dell'anno.</w:t>
          </w:r>
          <w:r>
            <w:rPr>
              <w:rFonts w:ascii="Arial" w:eastAsia="Arial" w:hAnsi="Arial" w:cs="Arial"/>
              <w:color w:val="000000"/>
            </w:rPr>
            <w:br/>
          </w:r>
        </w:p>
      </w:sdtContent>
    </w:sdt>
    <w:sdt>
      <w:sdtPr>
        <w:tag w:val="goog_rdk_6"/>
        <w:id w:val="342366180"/>
      </w:sdtPr>
      <w:sdtEndPr/>
      <w:sdtContent>
        <w:p w14:paraId="00000007" w14:textId="77777777" w:rsidR="00520AFE" w:rsidRDefault="00B855D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D53700"/>
            </w:rPr>
          </w:pPr>
          <w:r>
            <w:rPr>
              <w:rFonts w:ascii="Arial" w:eastAsia="Arial" w:hAnsi="Arial" w:cs="Arial"/>
              <w:color w:val="000000"/>
            </w:rPr>
            <w:t xml:space="preserve">Il </w:t>
          </w:r>
          <w:r>
            <w:rPr>
              <w:rFonts w:ascii="Arial" w:eastAsia="Arial" w:hAnsi="Arial" w:cs="Arial"/>
              <w:b/>
              <w:color w:val="000000"/>
            </w:rPr>
            <w:t xml:space="preserve">47% </w:t>
          </w:r>
          <w:r>
            <w:rPr>
              <w:rFonts w:ascii="Arial" w:eastAsia="Arial" w:hAnsi="Arial" w:cs="Arial"/>
              <w:color w:val="000000"/>
            </w:rPr>
            <w:t>degli utenti si aspetta che una pagina carichi in meno di 2 secondi</w:t>
          </w:r>
          <w:r>
            <w:rPr>
              <w:rFonts w:ascii="Arial" w:eastAsia="Arial" w:hAnsi="Arial" w:cs="Arial"/>
              <w:color w:val="000000"/>
            </w:rPr>
            <w:br/>
          </w:r>
          <w:r>
            <w:rPr>
              <w:rFonts w:ascii="Arial" w:eastAsia="Arial" w:hAnsi="Arial" w:cs="Arial"/>
              <w:color w:val="000000"/>
            </w:rPr>
            <w:br/>
          </w:r>
        </w:p>
      </w:sdtContent>
    </w:sdt>
    <w:sdt>
      <w:sdtPr>
        <w:tag w:val="goog_rdk_7"/>
        <w:id w:val="-900829114"/>
      </w:sdtPr>
      <w:sdtEndPr/>
      <w:sdtContent>
        <w:p w14:paraId="00000008" w14:textId="77777777" w:rsidR="00520AFE" w:rsidRDefault="00B855D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D53700"/>
            </w:rPr>
          </w:pPr>
          <w:r>
            <w:rPr>
              <w:rFonts w:ascii="Arial" w:eastAsia="Arial" w:hAnsi="Arial" w:cs="Arial"/>
              <w:color w:val="000000"/>
            </w:rPr>
            <w:t xml:space="preserve">Il </w:t>
          </w:r>
          <w:r>
            <w:rPr>
              <w:rFonts w:ascii="Arial" w:eastAsia="Arial" w:hAnsi="Arial" w:cs="Arial"/>
              <w:b/>
              <w:color w:val="000000"/>
            </w:rPr>
            <w:t>40%</w:t>
          </w:r>
          <w:r>
            <w:rPr>
              <w:rFonts w:ascii="Arial" w:eastAsia="Arial" w:hAnsi="Arial" w:cs="Arial"/>
              <w:color w:val="000000"/>
            </w:rPr>
            <w:t xml:space="preserve"> degli utenti abbandona </w:t>
          </w:r>
          <w:r>
            <w:rPr>
              <w:rFonts w:ascii="Arial" w:eastAsia="Arial" w:hAnsi="Arial" w:cs="Arial"/>
              <w:color w:val="000000"/>
            </w:rPr>
            <w:t>un sito che carica la pagina in più di 3 secondi</w:t>
          </w:r>
          <w:r>
            <w:rPr>
              <w:rFonts w:ascii="Arial" w:eastAsia="Arial" w:hAnsi="Arial" w:cs="Arial"/>
              <w:color w:val="000000"/>
            </w:rPr>
            <w:br/>
          </w:r>
          <w:r>
            <w:rPr>
              <w:rFonts w:ascii="Arial" w:eastAsia="Arial" w:hAnsi="Arial" w:cs="Arial"/>
              <w:color w:val="000000"/>
            </w:rPr>
            <w:br/>
          </w:r>
        </w:p>
      </w:sdtContent>
    </w:sdt>
    <w:sdt>
      <w:sdtPr>
        <w:tag w:val="goog_rdk_8"/>
        <w:id w:val="-2129150745"/>
      </w:sdtPr>
      <w:sdtEndPr/>
      <w:sdtContent>
        <w:p w14:paraId="00000009" w14:textId="77777777" w:rsidR="00520AFE" w:rsidRDefault="00B855D7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jc w:val="center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9"/>
        <w:id w:val="1582714490"/>
      </w:sdtPr>
      <w:sdtEndPr/>
      <w:sdtContent>
        <w:p w14:paraId="0000000A" w14:textId="77777777" w:rsidR="00520AFE" w:rsidRDefault="00B855D7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1 secondo di ritardo</w:t>
          </w:r>
          <w:r>
            <w:rPr>
              <w:rFonts w:ascii="Arial" w:eastAsia="Arial" w:hAnsi="Arial" w:cs="Arial"/>
              <w:color w:val="000000"/>
            </w:rPr>
            <w:t xml:space="preserve"> nel checkout, può comportare il 7% di conversioni in meno </w:t>
          </w:r>
          <w:r>
            <w:rPr>
              <w:rFonts w:ascii="Arial" w:eastAsia="Arial" w:hAnsi="Arial" w:cs="Arial"/>
              <w:color w:val="000000"/>
            </w:rPr>
            <w:br/>
            <w:t>(un costo di € 2,5M/anno per un e-Commerce con un fatturato di ~ € 100k/giorno)</w:t>
          </w:r>
        </w:p>
      </w:sdtContent>
    </w:sdt>
    <w:sdt>
      <w:sdtPr>
        <w:tag w:val="goog_rdk_10"/>
        <w:id w:val="-253901512"/>
      </w:sdtPr>
      <w:sdtEndPr/>
      <w:sdtContent>
        <w:p w14:paraId="0000000B" w14:textId="77777777" w:rsidR="00520AFE" w:rsidRDefault="00B855D7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ind w:left="360"/>
            <w:jc w:val="center"/>
            <w:rPr>
              <w:rFonts w:ascii="Arial" w:eastAsia="Arial" w:hAnsi="Arial" w:cs="Arial"/>
              <w:color w:val="D53700"/>
            </w:rPr>
          </w:pPr>
        </w:p>
      </w:sdtContent>
    </w:sdt>
    <w:sdt>
      <w:sdtPr>
        <w:tag w:val="goog_rdk_11"/>
        <w:id w:val="1267506559"/>
      </w:sdtPr>
      <w:sdtEndPr/>
      <w:sdtContent>
        <w:p w14:paraId="0000000C" w14:textId="77777777" w:rsidR="00520AFE" w:rsidRDefault="00B855D7">
          <w:pPr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12"/>
        <w:id w:val="1804962881"/>
      </w:sdtPr>
      <w:sdtEndPr/>
      <w:sdtContent>
        <w:p w14:paraId="0000000D" w14:textId="77777777" w:rsidR="00520AFE" w:rsidRDefault="00B855D7">
          <w:pPr>
            <w:ind w:left="360"/>
            <w:rPr>
              <w:rFonts w:ascii="Arial" w:eastAsia="Arial" w:hAnsi="Arial" w:cs="Arial"/>
              <w:b/>
              <w:color w:val="ED7D31"/>
              <w:u w:val="single"/>
            </w:rPr>
          </w:pPr>
          <w:r>
            <w:rPr>
              <w:rFonts w:ascii="Arial" w:eastAsia="Arial" w:hAnsi="Arial" w:cs="Arial"/>
              <w:b/>
              <w:color w:val="ED7D31"/>
              <w:u w:val="single"/>
            </w:rPr>
            <w:t xml:space="preserve">NEEN, </w:t>
          </w:r>
          <w:proofErr w:type="spellStart"/>
          <w:r>
            <w:rPr>
              <w:rFonts w:ascii="Arial" w:eastAsia="Arial" w:hAnsi="Arial" w:cs="Arial"/>
              <w:b/>
              <w:color w:val="ED7D31"/>
              <w:u w:val="single"/>
            </w:rPr>
            <w:t>SparKinit</w:t>
          </w:r>
          <w:proofErr w:type="spellEnd"/>
          <w:r>
            <w:rPr>
              <w:rFonts w:ascii="Arial" w:eastAsia="Arial" w:hAnsi="Arial" w:cs="Arial"/>
              <w:b/>
              <w:color w:val="ED7D31"/>
              <w:u w:val="single"/>
            </w:rPr>
            <w:t xml:space="preserve"> e Il Progetto Innovativo:</w:t>
          </w:r>
        </w:p>
      </w:sdtContent>
    </w:sdt>
    <w:sdt>
      <w:sdtPr>
        <w:tag w:val="goog_rdk_13"/>
        <w:id w:val="148557395"/>
      </w:sdtPr>
      <w:sdtEndPr/>
      <w:sdtContent>
        <w:p w14:paraId="0000000E" w14:textId="77777777" w:rsidR="00520AFE" w:rsidRDefault="00B855D7">
          <w:pP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14"/>
        <w:id w:val="-1652983542"/>
      </w:sdtPr>
      <w:sdtEndPr/>
      <w:sdtContent>
        <w:p w14:paraId="0000000F" w14:textId="77777777" w:rsidR="00520AFE" w:rsidRDefault="00B855D7">
          <w:pPr>
            <w:ind w:left="139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NEEN è un </w:t>
          </w:r>
          <w:proofErr w:type="spellStart"/>
          <w:r>
            <w:rPr>
              <w:rFonts w:ascii="Arial" w:eastAsia="Arial" w:hAnsi="Arial" w:cs="Arial"/>
              <w:color w:val="000000"/>
            </w:rPr>
            <w:t>managed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service provider, focalizzato sulla progettazione e manutenzione di infrastrutture business </w:t>
          </w:r>
          <w:proofErr w:type="spellStart"/>
          <w:r>
            <w:rPr>
              <w:rFonts w:ascii="Arial" w:eastAsia="Arial" w:hAnsi="Arial" w:cs="Arial"/>
              <w:color w:val="000000"/>
            </w:rPr>
            <w:t>critical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in ambito web, in particolare e-Commerce.</w:t>
          </w:r>
        </w:p>
      </w:sdtContent>
    </w:sdt>
    <w:sdt>
      <w:sdtPr>
        <w:tag w:val="goog_rdk_15"/>
        <w:id w:val="-926882153"/>
      </w:sdtPr>
      <w:sdtEndPr/>
      <w:sdtContent>
        <w:p w14:paraId="00000010" w14:textId="77777777" w:rsidR="00520AFE" w:rsidRDefault="00B855D7">
          <w:pPr>
            <w:ind w:left="139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16"/>
        <w:id w:val="-1523237635"/>
      </w:sdtPr>
      <w:sdtEndPr/>
      <w:sdtContent>
        <w:p w14:paraId="00000011" w14:textId="77777777" w:rsidR="00520AFE" w:rsidRDefault="00B855D7">
          <w:pPr>
            <w:ind w:left="139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Per assecondare le crescenti esigenze di sc</w:t>
          </w:r>
          <w:r>
            <w:rPr>
              <w:rFonts w:ascii="Arial" w:eastAsia="Arial" w:hAnsi="Arial" w:cs="Arial"/>
              <w:color w:val="000000"/>
            </w:rPr>
            <w:t>alabilità e rapidità del business, le nostre infrastrutture basate su software di virtualizzazione tradizionali non erano più sufficienti.</w:t>
          </w:r>
        </w:p>
      </w:sdtContent>
    </w:sdt>
    <w:sdt>
      <w:sdtPr>
        <w:tag w:val="goog_rdk_17"/>
        <w:id w:val="248475410"/>
      </w:sdtPr>
      <w:sdtEndPr/>
      <w:sdtContent>
        <w:p w14:paraId="00000012" w14:textId="77777777" w:rsidR="00520AFE" w:rsidRDefault="00B855D7">
          <w:pPr>
            <w:ind w:left="139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18"/>
        <w:id w:val="1303121091"/>
      </w:sdtPr>
      <w:sdtEndPr/>
      <w:sdtContent>
        <w:p w14:paraId="00000013" w14:textId="77777777" w:rsidR="00520AFE" w:rsidRDefault="00B855D7">
          <w:pPr>
            <w:ind w:left="139"/>
            <w:rPr>
              <w:rFonts w:ascii="Arial" w:eastAsia="Arial" w:hAnsi="Arial" w:cs="Arial"/>
              <w:color w:val="D53700"/>
            </w:rPr>
          </w:pPr>
          <w:r>
            <w:rPr>
              <w:rFonts w:ascii="Arial" w:eastAsia="Arial" w:hAnsi="Arial" w:cs="Arial"/>
              <w:color w:val="000000"/>
            </w:rPr>
            <w:t xml:space="preserve">Abbiamo quindi pensato di creare, attraverso una </w:t>
          </w:r>
          <w:r>
            <w:rPr>
              <w:rFonts w:ascii="Arial" w:eastAsia="Arial" w:hAnsi="Arial" w:cs="Arial"/>
              <w:b/>
              <w:color w:val="000000"/>
            </w:rPr>
            <w:t>startup innovativa</w:t>
          </w:r>
          <w:r>
            <w:rPr>
              <w:rFonts w:ascii="Arial" w:eastAsia="Arial" w:hAnsi="Arial" w:cs="Arial"/>
              <w:color w:val="000000"/>
            </w:rPr>
            <w:t xml:space="preserve"> chiamata "</w:t>
          </w:r>
          <w:proofErr w:type="spellStart"/>
          <w:r>
            <w:rPr>
              <w:rFonts w:ascii="Arial" w:eastAsia="Arial" w:hAnsi="Arial" w:cs="Arial"/>
              <w:color w:val="000000"/>
            </w:rPr>
            <w:t>SparkInit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", un progetto </w:t>
          </w:r>
          <w:proofErr w:type="spellStart"/>
          <w:r>
            <w:rPr>
              <w:rFonts w:ascii="Arial" w:eastAsia="Arial" w:hAnsi="Arial" w:cs="Arial"/>
              <w:color w:val="000000"/>
            </w:rPr>
            <w:t>cloud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high-performance, che rappresenti un'alternativa italiana ai nuovi paradigmi dei public </w:t>
          </w:r>
          <w:proofErr w:type="spellStart"/>
          <w:r>
            <w:rPr>
              <w:rFonts w:ascii="Arial" w:eastAsia="Arial" w:hAnsi="Arial" w:cs="Arial"/>
              <w:color w:val="000000"/>
            </w:rPr>
            <w:t>cloud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e del mondo </w:t>
          </w:r>
          <w:proofErr w:type="spellStart"/>
          <w:r>
            <w:rPr>
              <w:rFonts w:ascii="Arial" w:eastAsia="Arial" w:hAnsi="Arial" w:cs="Arial"/>
              <w:color w:val="000000"/>
            </w:rPr>
            <w:t>DevOps</w:t>
          </w:r>
          <w:proofErr w:type="spellEnd"/>
          <w:r>
            <w:rPr>
              <w:rFonts w:ascii="Arial" w:eastAsia="Arial" w:hAnsi="Arial" w:cs="Arial"/>
              <w:color w:val="000000"/>
            </w:rPr>
            <w:t>.</w:t>
          </w:r>
          <w:r>
            <w:rPr>
              <w:rFonts w:ascii="Arial" w:eastAsia="Arial" w:hAnsi="Arial" w:cs="Arial"/>
              <w:color w:val="000000"/>
            </w:rPr>
            <w:br/>
          </w:r>
        </w:p>
      </w:sdtContent>
    </w:sdt>
    <w:sdt>
      <w:sdtPr>
        <w:tag w:val="goog_rdk_19"/>
        <w:id w:val="-736561011"/>
      </w:sdtPr>
      <w:sdtEndPr/>
      <w:sdtContent>
        <w:p w14:paraId="00000014" w14:textId="77777777" w:rsidR="00520AFE" w:rsidRDefault="00B855D7">
          <w:pPr>
            <w:ind w:left="139"/>
            <w:rPr>
              <w:rFonts w:ascii="Arial" w:eastAsia="Arial" w:hAnsi="Arial" w:cs="Arial"/>
              <w:color w:val="D53700"/>
            </w:rPr>
          </w:pPr>
          <w:proofErr w:type="spellStart"/>
          <w:r>
            <w:rPr>
              <w:rFonts w:ascii="Arial" w:eastAsia="Arial" w:hAnsi="Arial" w:cs="Arial"/>
              <w:color w:val="000000"/>
            </w:rPr>
            <w:t>SparkInit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nasce nel maggio 2017, come </w:t>
          </w:r>
          <w:r>
            <w:rPr>
              <w:rFonts w:ascii="Arial" w:eastAsia="Arial" w:hAnsi="Arial" w:cs="Arial"/>
              <w:b/>
              <w:color w:val="000000"/>
            </w:rPr>
            <w:t>Startup Innovativa</w:t>
          </w:r>
          <w:r>
            <w:rPr>
              <w:rFonts w:ascii="Arial" w:eastAsia="Arial" w:hAnsi="Arial" w:cs="Arial"/>
              <w:color w:val="000000"/>
            </w:rPr>
            <w:t xml:space="preserve"> e offre servizi “Software-</w:t>
          </w:r>
          <w:proofErr w:type="spellStart"/>
          <w:r>
            <w:rPr>
              <w:rFonts w:ascii="Arial" w:eastAsia="Arial" w:hAnsi="Arial" w:cs="Arial"/>
              <w:color w:val="000000"/>
            </w:rPr>
            <w:t>Defined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Data Ce</w:t>
          </w:r>
          <w:r>
            <w:rPr>
              <w:rFonts w:ascii="Arial" w:eastAsia="Arial" w:hAnsi="Arial" w:cs="Arial"/>
              <w:color w:val="000000"/>
            </w:rPr>
            <w:t xml:space="preserve">nter” alternativi a quelli offerti dai big player del settore (es. Amazon AWS, Google GCP) e 100% compatibili a livello di API, a prezzi più competitivi e con modelli di </w:t>
          </w:r>
          <w:proofErr w:type="spellStart"/>
          <w:r>
            <w:rPr>
              <w:rFonts w:ascii="Arial" w:eastAsia="Arial" w:hAnsi="Arial" w:cs="Arial"/>
              <w:color w:val="000000"/>
            </w:rPr>
            <w:t>pricing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più flessibili e adatti alle esigenze del mercato italiano.</w:t>
          </w:r>
          <w:r>
            <w:rPr>
              <w:rFonts w:ascii="Arial" w:eastAsia="Arial" w:hAnsi="Arial" w:cs="Arial"/>
              <w:color w:val="000000"/>
            </w:rPr>
            <w:br/>
          </w:r>
        </w:p>
      </w:sdtContent>
    </w:sdt>
    <w:sdt>
      <w:sdtPr>
        <w:tag w:val="goog_rdk_20"/>
        <w:id w:val="-1609198489"/>
      </w:sdtPr>
      <w:sdtEndPr/>
      <w:sdtContent>
        <w:p w14:paraId="00000015" w14:textId="77777777" w:rsidR="00520AFE" w:rsidRDefault="00B855D7">
          <w:pPr>
            <w:ind w:left="360"/>
            <w:rPr>
              <w:rFonts w:ascii="Arial" w:eastAsia="Arial" w:hAnsi="Arial" w:cs="Arial"/>
              <w:b/>
              <w:color w:val="ED7D31"/>
              <w:u w:val="single"/>
            </w:rPr>
          </w:pPr>
          <w:r>
            <w:rPr>
              <w:rFonts w:ascii="Arial" w:eastAsia="Arial" w:hAnsi="Arial" w:cs="Arial"/>
              <w:b/>
              <w:color w:val="ED7D31"/>
              <w:u w:val="single"/>
            </w:rPr>
            <w:t xml:space="preserve">Il Contesto: </w:t>
          </w:r>
        </w:p>
      </w:sdtContent>
    </w:sdt>
    <w:sdt>
      <w:sdtPr>
        <w:tag w:val="goog_rdk_21"/>
        <w:id w:val="-1563635039"/>
      </w:sdtPr>
      <w:sdtEndPr/>
      <w:sdtContent>
        <w:p w14:paraId="00000016" w14:textId="77777777" w:rsidR="00520AFE" w:rsidRDefault="00B855D7">
          <w:pPr>
            <w:ind w:left="360"/>
            <w:rPr>
              <w:rFonts w:ascii="Arial" w:eastAsia="Arial" w:hAnsi="Arial" w:cs="Arial"/>
              <w:color w:val="D53700"/>
            </w:rPr>
          </w:pPr>
        </w:p>
      </w:sdtContent>
    </w:sdt>
    <w:sdt>
      <w:sdtPr>
        <w:tag w:val="goog_rdk_22"/>
        <w:id w:val="-939143816"/>
      </w:sdtPr>
      <w:sdtEndPr/>
      <w:sdtContent>
        <w:p w14:paraId="00000017" w14:textId="77777777" w:rsidR="00520AFE" w:rsidRDefault="00B855D7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Arial" w:eastAsia="Arial" w:hAnsi="Arial" w:cs="Arial"/>
              <w:color w:val="000000"/>
            </w:rPr>
            <w:t xml:space="preserve">In un settore caratterizzato da un tasso di innovazione altissimo, c’è la convinzione che per trasformare il dipartimento IT in un ambiente agile, flessibile, e basato su metriche misurabili sia necessario implementare delle </w:t>
          </w:r>
          <w:r>
            <w:rPr>
              <w:rFonts w:ascii="Arial" w:eastAsia="Arial" w:hAnsi="Arial" w:cs="Arial"/>
              <w:b/>
              <w:color w:val="000000"/>
            </w:rPr>
            <w:t>soluzioni che permettano al</w:t>
          </w:r>
          <w:r>
            <w:rPr>
              <w:rFonts w:ascii="Arial" w:eastAsia="Arial" w:hAnsi="Arial" w:cs="Arial"/>
              <w:b/>
              <w:color w:val="000000"/>
            </w:rPr>
            <w:t>l’IT di abbandonare le operazioni di manutenzione dell’infrastruttura</w:t>
          </w:r>
          <w:r>
            <w:rPr>
              <w:rFonts w:ascii="Arial" w:eastAsia="Arial" w:hAnsi="Arial" w:cs="Arial"/>
              <w:color w:val="000000"/>
            </w:rPr>
            <w:t xml:space="preserve"> e dedicarsi ai ‘problemi’ e ai risultati essenziali per il business.</w:t>
          </w:r>
          <w:r>
            <w:rPr>
              <w:rFonts w:ascii="Arial" w:eastAsia="Arial" w:hAnsi="Arial" w:cs="Arial"/>
              <w:color w:val="000000"/>
            </w:rPr>
            <w:br/>
          </w:r>
        </w:p>
      </w:sdtContent>
    </w:sdt>
    <w:sdt>
      <w:sdtPr>
        <w:tag w:val="goog_rdk_23"/>
        <w:id w:val="-376080794"/>
      </w:sdtPr>
      <w:sdtEndPr/>
      <w:sdtContent>
        <w:p w14:paraId="00000018" w14:textId="77777777" w:rsidR="00520AFE" w:rsidRDefault="00B855D7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Arial" w:eastAsia="Arial" w:hAnsi="Arial" w:cs="Arial"/>
              <w:color w:val="000000"/>
            </w:rPr>
            <w:t xml:space="preserve">Sul </w:t>
          </w:r>
          <w:proofErr w:type="spellStart"/>
          <w:r>
            <w:rPr>
              <w:rFonts w:ascii="Arial" w:eastAsia="Arial" w:hAnsi="Arial" w:cs="Arial"/>
              <w:color w:val="000000"/>
            </w:rPr>
            <w:t>cloud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</w:rPr>
            <w:t>SparkInit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, grazie all'utilizzo di processi </w:t>
          </w:r>
          <w:proofErr w:type="spellStart"/>
          <w:r>
            <w:rPr>
              <w:rFonts w:ascii="Arial" w:eastAsia="Arial" w:hAnsi="Arial" w:cs="Arial"/>
              <w:color w:val="000000"/>
            </w:rPr>
            <w:t>IaaC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(</w:t>
          </w:r>
          <w:proofErr w:type="spellStart"/>
          <w:r>
            <w:rPr>
              <w:rFonts w:ascii="Arial" w:eastAsia="Arial" w:hAnsi="Arial" w:cs="Arial"/>
              <w:color w:val="000000"/>
            </w:rPr>
            <w:t>infrastructure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</w:rPr>
            <w:t>as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a code) siamo in grado di:</w:t>
          </w:r>
          <w:r>
            <w:rPr>
              <w:rFonts w:ascii="Arial" w:eastAsia="Arial" w:hAnsi="Arial" w:cs="Arial"/>
              <w:color w:val="000000"/>
            </w:rPr>
            <w:br/>
          </w:r>
          <w:r>
            <w:rPr>
              <w:rFonts w:ascii="Arial" w:eastAsia="Arial" w:hAnsi="Arial" w:cs="Arial"/>
              <w:color w:val="000000"/>
            </w:rPr>
            <w:lastRenderedPageBreak/>
            <w:br/>
          </w:r>
        </w:p>
      </w:sdtContent>
    </w:sdt>
    <w:sdt>
      <w:sdtPr>
        <w:tag w:val="goog_rdk_24"/>
        <w:id w:val="1868717816"/>
      </w:sdtPr>
      <w:sdtEndPr/>
      <w:sdtContent>
        <w:p w14:paraId="00000019" w14:textId="77777777" w:rsidR="00520AFE" w:rsidRDefault="00B855D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D53700"/>
            </w:rPr>
          </w:pPr>
          <w:r>
            <w:rPr>
              <w:rFonts w:ascii="Arial" w:eastAsia="Arial" w:hAnsi="Arial" w:cs="Arial"/>
              <w:color w:val="000000"/>
            </w:rPr>
            <w:t>Fare i</w:t>
          </w:r>
          <w:r>
            <w:rPr>
              <w:rFonts w:ascii="Arial" w:eastAsia="Arial" w:hAnsi="Arial" w:cs="Arial"/>
              <w:color w:val="000000"/>
            </w:rPr>
            <w:t xml:space="preserve">l </w:t>
          </w:r>
          <w:proofErr w:type="spellStart"/>
          <w:r>
            <w:rPr>
              <w:rFonts w:ascii="Arial" w:eastAsia="Arial" w:hAnsi="Arial" w:cs="Arial"/>
              <w:color w:val="000000"/>
            </w:rPr>
            <w:t>deploy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</w:rPr>
            <w:t>automaticamente e in pochi minuti di infrastrutture complesse</w:t>
          </w:r>
          <w:r>
            <w:rPr>
              <w:rFonts w:ascii="Arial" w:eastAsia="Arial" w:hAnsi="Arial" w:cs="Arial"/>
              <w:color w:val="000000"/>
            </w:rPr>
            <w:t xml:space="preserve"> (con </w:t>
          </w:r>
          <w:proofErr w:type="spellStart"/>
          <w:r>
            <w:rPr>
              <w:rFonts w:ascii="Arial" w:eastAsia="Arial" w:hAnsi="Arial" w:cs="Arial"/>
              <w:color w:val="000000"/>
            </w:rPr>
            <w:t>load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</w:rPr>
            <w:t>balancer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, database </w:t>
          </w:r>
          <w:proofErr w:type="spellStart"/>
          <w:r>
            <w:rPr>
              <w:rFonts w:ascii="Arial" w:eastAsia="Arial" w:hAnsi="Arial" w:cs="Arial"/>
              <w:color w:val="000000"/>
            </w:rPr>
            <w:t>as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a service, </w:t>
          </w:r>
          <w:proofErr w:type="spellStart"/>
          <w:r>
            <w:rPr>
              <w:rFonts w:ascii="Arial" w:eastAsia="Arial" w:hAnsi="Arial" w:cs="Arial"/>
              <w:color w:val="000000"/>
            </w:rPr>
            <w:t>storage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</w:rPr>
            <w:t>as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a </w:t>
          </w:r>
          <w:proofErr w:type="gramStart"/>
          <w:r>
            <w:rPr>
              <w:rFonts w:ascii="Arial" w:eastAsia="Arial" w:hAnsi="Arial" w:cs="Arial"/>
              <w:color w:val="000000"/>
            </w:rPr>
            <w:t>service,  ecc.</w:t>
          </w:r>
          <w:proofErr w:type="gramEnd"/>
          <w:r>
            <w:rPr>
              <w:rFonts w:ascii="Arial" w:eastAsia="Arial" w:hAnsi="Arial" w:cs="Arial"/>
              <w:color w:val="000000"/>
            </w:rPr>
            <w:t>) che prima necessitavano di settimane di lavoro.</w:t>
          </w:r>
          <w:r>
            <w:rPr>
              <w:rFonts w:ascii="Arial" w:eastAsia="Arial" w:hAnsi="Arial" w:cs="Arial"/>
              <w:color w:val="000000"/>
            </w:rPr>
            <w:br/>
          </w:r>
          <w:r>
            <w:rPr>
              <w:rFonts w:ascii="Arial" w:eastAsia="Arial" w:hAnsi="Arial" w:cs="Arial"/>
              <w:color w:val="000000"/>
            </w:rPr>
            <w:br/>
          </w:r>
        </w:p>
      </w:sdtContent>
    </w:sdt>
    <w:sdt>
      <w:sdtPr>
        <w:tag w:val="goog_rdk_25"/>
        <w:id w:val="-1715345666"/>
      </w:sdtPr>
      <w:sdtEndPr/>
      <w:sdtContent>
        <w:p w14:paraId="0000001A" w14:textId="77777777" w:rsidR="00520AFE" w:rsidRDefault="00B855D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D53700"/>
            </w:rPr>
          </w:pPr>
          <w:r>
            <w:rPr>
              <w:rFonts w:ascii="Arial" w:eastAsia="Arial" w:hAnsi="Arial" w:cs="Arial"/>
              <w:color w:val="000000"/>
            </w:rPr>
            <w:t xml:space="preserve">Evitare sprechi di risorse, erogando ai clienti </w:t>
          </w:r>
          <w:r>
            <w:rPr>
              <w:rFonts w:ascii="Arial" w:eastAsia="Arial" w:hAnsi="Arial" w:cs="Arial"/>
              <w:b/>
              <w:color w:val="000000"/>
            </w:rPr>
            <w:t>soluzioni in auto-</w:t>
          </w:r>
          <w:proofErr w:type="spellStart"/>
          <w:r>
            <w:rPr>
              <w:rFonts w:ascii="Arial" w:eastAsia="Arial" w:hAnsi="Arial" w:cs="Arial"/>
              <w:b/>
              <w:color w:val="000000"/>
            </w:rPr>
            <w:t>scaling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, in grado di creare </w:t>
          </w:r>
          <w:r>
            <w:rPr>
              <w:rFonts w:ascii="Arial" w:eastAsia="Arial" w:hAnsi="Arial" w:cs="Arial"/>
              <w:b/>
              <w:color w:val="000000"/>
            </w:rPr>
            <w:t xml:space="preserve">macchine virtuali in poche decine di </w:t>
          </w:r>
          <w:r>
            <w:rPr>
              <w:rFonts w:ascii="Arial" w:eastAsia="Arial" w:hAnsi="Arial" w:cs="Arial"/>
              <w:b/>
              <w:color w:val="000000"/>
            </w:rPr>
            <w:t>secondi</w:t>
          </w:r>
          <w:r>
            <w:rPr>
              <w:rFonts w:ascii="Arial" w:eastAsia="Arial" w:hAnsi="Arial" w:cs="Arial"/>
              <w:color w:val="000000"/>
            </w:rPr>
            <w:t xml:space="preserve"> e </w:t>
          </w:r>
          <w:r>
            <w:rPr>
              <w:rFonts w:ascii="Arial" w:eastAsia="Arial" w:hAnsi="Arial" w:cs="Arial"/>
              <w:b/>
              <w:color w:val="000000"/>
            </w:rPr>
            <w:t>container in pochi secondi</w:t>
          </w:r>
          <w:r>
            <w:rPr>
              <w:rFonts w:ascii="Arial" w:eastAsia="Arial" w:hAnsi="Arial" w:cs="Arial"/>
              <w:color w:val="000000"/>
            </w:rPr>
            <w:t xml:space="preserve">, solo quando c'è </w:t>
          </w:r>
          <w:r>
            <w:rPr>
              <w:rFonts w:ascii="Arial" w:eastAsia="Arial" w:hAnsi="Arial" w:cs="Arial"/>
              <w:b/>
              <w:color w:val="000000"/>
            </w:rPr>
            <w:t>reale necessità</w:t>
          </w:r>
          <w:r>
            <w:rPr>
              <w:rFonts w:ascii="Arial" w:eastAsia="Arial" w:hAnsi="Arial" w:cs="Arial"/>
              <w:color w:val="000000"/>
            </w:rPr>
            <w:t>.</w:t>
          </w:r>
          <w:r>
            <w:rPr>
              <w:rFonts w:ascii="Arial" w:eastAsia="Arial" w:hAnsi="Arial" w:cs="Arial"/>
              <w:color w:val="000000"/>
            </w:rPr>
            <w:br/>
          </w:r>
          <w:r>
            <w:rPr>
              <w:rFonts w:ascii="Arial" w:eastAsia="Arial" w:hAnsi="Arial" w:cs="Arial"/>
              <w:color w:val="000000"/>
            </w:rPr>
            <w:br/>
          </w:r>
        </w:p>
      </w:sdtContent>
    </w:sdt>
    <w:sdt>
      <w:sdtPr>
        <w:tag w:val="goog_rdk_26"/>
        <w:id w:val="-77061130"/>
      </w:sdtPr>
      <w:sdtEndPr/>
      <w:sdtContent>
        <w:p w14:paraId="0000001B" w14:textId="77777777" w:rsidR="00520AFE" w:rsidRDefault="00B855D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D53700"/>
            </w:rPr>
          </w:pPr>
          <w:r>
            <w:rPr>
              <w:rFonts w:ascii="Arial" w:eastAsia="Arial" w:hAnsi="Arial" w:cs="Arial"/>
              <w:color w:val="000000"/>
            </w:rPr>
            <w:t xml:space="preserve">Erogare soluzioni di </w:t>
          </w:r>
          <w:proofErr w:type="spellStart"/>
          <w:r>
            <w:rPr>
              <w:rFonts w:ascii="Arial" w:eastAsia="Arial" w:hAnsi="Arial" w:cs="Arial"/>
              <w:color w:val="000000"/>
            </w:rPr>
            <w:t>Disaster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</w:rPr>
            <w:t>Recovery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e/o di Business </w:t>
          </w:r>
          <w:proofErr w:type="spellStart"/>
          <w:r>
            <w:rPr>
              <w:rFonts w:ascii="Arial" w:eastAsia="Arial" w:hAnsi="Arial" w:cs="Arial"/>
              <w:color w:val="000000"/>
            </w:rPr>
            <w:t>Continuity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</w:rPr>
            <w:t>as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a service.</w:t>
          </w:r>
        </w:p>
      </w:sdtContent>
    </w:sdt>
    <w:sdt>
      <w:sdtPr>
        <w:tag w:val="goog_rdk_27"/>
        <w:id w:val="-426493300"/>
      </w:sdtPr>
      <w:sdtEndPr/>
      <w:sdtContent>
        <w:p w14:paraId="0000001C" w14:textId="77777777" w:rsidR="00520AFE" w:rsidRDefault="00B855D7">
          <w:pPr>
            <w:rPr>
              <w:rFonts w:ascii="Arial" w:eastAsia="Arial" w:hAnsi="Arial" w:cs="Arial"/>
              <w:color w:val="D53700"/>
            </w:rPr>
          </w:pPr>
        </w:p>
      </w:sdtContent>
    </w:sdt>
    <w:sdt>
      <w:sdtPr>
        <w:tag w:val="goog_rdk_28"/>
        <w:id w:val="1891459311"/>
      </w:sdtPr>
      <w:sdtEndPr/>
      <w:sdtContent>
        <w:p w14:paraId="0000001D" w14:textId="77777777" w:rsidR="00520AFE" w:rsidRDefault="00B855D7">
          <w:pP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29"/>
        <w:id w:val="-112290440"/>
      </w:sdtPr>
      <w:sdtEndPr/>
      <w:sdtContent>
        <w:p w14:paraId="0000001E" w14:textId="77777777" w:rsidR="00520AFE" w:rsidRDefault="00B855D7">
          <w:pPr>
            <w:ind w:left="360"/>
            <w:rPr>
              <w:rFonts w:ascii="Arial" w:eastAsia="Arial" w:hAnsi="Arial" w:cs="Arial"/>
              <w:b/>
              <w:color w:val="ED7D31"/>
              <w:u w:val="single"/>
            </w:rPr>
          </w:pPr>
          <w:r>
            <w:rPr>
              <w:rFonts w:ascii="Arial" w:eastAsia="Arial" w:hAnsi="Arial" w:cs="Arial"/>
              <w:b/>
              <w:color w:val="ED7D31"/>
              <w:u w:val="single"/>
            </w:rPr>
            <w:t>Le caratteristiche del progetto:</w:t>
          </w:r>
        </w:p>
      </w:sdtContent>
    </w:sdt>
    <w:sdt>
      <w:sdtPr>
        <w:tag w:val="goog_rdk_30"/>
        <w:id w:val="-2066557552"/>
      </w:sdtPr>
      <w:sdtEndPr/>
      <w:sdtContent>
        <w:p w14:paraId="0000001F" w14:textId="77777777" w:rsidR="00520AFE" w:rsidRDefault="00B855D7">
          <w:pP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31"/>
        <w:id w:val="1340671340"/>
      </w:sdtPr>
      <w:sdtEndPr/>
      <w:sdtContent>
        <w:p w14:paraId="00000020" w14:textId="77777777" w:rsidR="00520AFE" w:rsidRDefault="00B855D7">
          <w:pP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Il successo del progetto è stato garantito da un mix di</w:t>
          </w:r>
          <w:r>
            <w:rPr>
              <w:rFonts w:ascii="Arial" w:eastAsia="Arial" w:hAnsi="Arial" w:cs="Arial"/>
              <w:color w:val="000000"/>
            </w:rPr>
            <w:t xml:space="preserve"> soluzioni Open Source e soluzioni commerciali supportate da </w:t>
          </w:r>
          <w:proofErr w:type="spellStart"/>
          <w:r>
            <w:rPr>
              <w:rFonts w:ascii="Arial" w:eastAsia="Arial" w:hAnsi="Arial" w:cs="Arial"/>
              <w:color w:val="000000"/>
            </w:rPr>
            <w:t>vendor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tra cui:</w:t>
          </w:r>
        </w:p>
      </w:sdtContent>
    </w:sdt>
    <w:sdt>
      <w:sdtPr>
        <w:tag w:val="goog_rdk_32"/>
        <w:id w:val="1244446091"/>
      </w:sdtPr>
      <w:sdtEndPr/>
      <w:sdtContent>
        <w:p w14:paraId="00000021" w14:textId="77777777" w:rsidR="00520AFE" w:rsidRDefault="00B855D7">
          <w:pPr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33"/>
        <w:id w:val="-788821305"/>
      </w:sdtPr>
      <w:sdtEndPr/>
      <w:sdtContent>
        <w:p w14:paraId="00000022" w14:textId="77777777" w:rsidR="00520AFE" w:rsidRDefault="00B855D7">
          <w:pPr>
            <w:ind w:left="360"/>
            <w:rPr>
              <w:rFonts w:ascii="Arial" w:eastAsia="Arial" w:hAnsi="Arial" w:cs="Arial"/>
              <w:color w:val="D53700"/>
            </w:rPr>
          </w:pPr>
          <w:proofErr w:type="spellStart"/>
          <w:r>
            <w:rPr>
              <w:rFonts w:ascii="Arial" w:eastAsia="Arial" w:hAnsi="Arial" w:cs="Arial"/>
              <w:color w:val="000000"/>
            </w:rPr>
            <w:t>OpenStack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- come motore dell'infrastruttura </w:t>
          </w:r>
          <w:proofErr w:type="spellStart"/>
          <w:r>
            <w:rPr>
              <w:rFonts w:ascii="Arial" w:eastAsia="Arial" w:hAnsi="Arial" w:cs="Arial"/>
              <w:color w:val="000000"/>
            </w:rPr>
            <w:t>IaaS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, </w:t>
          </w:r>
          <w:proofErr w:type="spellStart"/>
          <w:r>
            <w:rPr>
              <w:rFonts w:ascii="Arial" w:eastAsia="Arial" w:hAnsi="Arial" w:cs="Arial"/>
              <w:color w:val="000000"/>
            </w:rPr>
            <w:t>Kubernetes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(k8s) - come orchestratore dell'infrastruttura a Containers, Pure Storage - per il </w:t>
          </w:r>
          <w:proofErr w:type="spellStart"/>
          <w:r>
            <w:rPr>
              <w:rFonts w:ascii="Arial" w:eastAsia="Arial" w:hAnsi="Arial" w:cs="Arial"/>
              <w:color w:val="000000"/>
            </w:rPr>
            <w:t>Block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Storage, neen.do - software proprietario per il billing e il </w:t>
          </w:r>
          <w:proofErr w:type="spellStart"/>
          <w:r>
            <w:rPr>
              <w:rFonts w:ascii="Arial" w:eastAsia="Arial" w:hAnsi="Arial" w:cs="Arial"/>
              <w:color w:val="000000"/>
            </w:rPr>
            <w:t>metering</w:t>
          </w:r>
          <w:proofErr w:type="spellEnd"/>
          <w:r>
            <w:rPr>
              <w:rFonts w:ascii="Arial" w:eastAsia="Arial" w:hAnsi="Arial" w:cs="Arial"/>
              <w:color w:val="000000"/>
            </w:rPr>
            <w:t>, ed altre partnership e soluzioni pe</w:t>
          </w:r>
          <w:r>
            <w:rPr>
              <w:rFonts w:ascii="Arial" w:eastAsia="Arial" w:hAnsi="Arial" w:cs="Arial"/>
              <w:color w:val="000000"/>
            </w:rPr>
            <w:t xml:space="preserve">r </w:t>
          </w:r>
          <w:proofErr w:type="spellStart"/>
          <w:r>
            <w:rPr>
              <w:rFonts w:ascii="Arial" w:eastAsia="Arial" w:hAnsi="Arial" w:cs="Arial"/>
              <w:color w:val="000000"/>
            </w:rPr>
            <w:t>l'object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</w:rPr>
            <w:t>storage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S3, la CDN ecc.</w:t>
          </w:r>
        </w:p>
      </w:sdtContent>
    </w:sdt>
    <w:sdt>
      <w:sdtPr>
        <w:tag w:val="goog_rdk_34"/>
        <w:id w:val="1362630506"/>
      </w:sdtPr>
      <w:sdtEndPr/>
      <w:sdtContent>
        <w:p w14:paraId="00000023" w14:textId="77777777" w:rsidR="00520AFE" w:rsidRDefault="00B855D7">
          <w:pP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35"/>
        <w:id w:val="-1814937141"/>
      </w:sdtPr>
      <w:sdtEndPr/>
      <w:sdtContent>
        <w:p w14:paraId="00000024" w14:textId="77777777" w:rsidR="00520AFE" w:rsidRDefault="00B855D7">
          <w:pP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La </w:t>
          </w:r>
          <w:r>
            <w:rPr>
              <w:rFonts w:ascii="Arial" w:eastAsia="Arial" w:hAnsi="Arial" w:cs="Arial"/>
              <w:b/>
              <w:color w:val="000000"/>
            </w:rPr>
            <w:t xml:space="preserve">scelta dello </w:t>
          </w:r>
          <w:proofErr w:type="spellStart"/>
          <w:r>
            <w:rPr>
              <w:rFonts w:ascii="Arial" w:eastAsia="Arial" w:hAnsi="Arial" w:cs="Arial"/>
              <w:b/>
              <w:color w:val="000000"/>
            </w:rPr>
            <w:t>storage</w:t>
          </w:r>
          <w:proofErr w:type="spellEnd"/>
          <w:r>
            <w:rPr>
              <w:rFonts w:ascii="Arial" w:eastAsia="Arial" w:hAnsi="Arial" w:cs="Arial"/>
              <w:b/>
              <w:color w:val="000000"/>
            </w:rPr>
            <w:t xml:space="preserve"> è stata una scelta strategica</w:t>
          </w:r>
          <w:r>
            <w:rPr>
              <w:rFonts w:ascii="Arial" w:eastAsia="Arial" w:hAnsi="Arial" w:cs="Arial"/>
              <w:color w:val="000000"/>
            </w:rPr>
            <w:t xml:space="preserve"> dovuta alle esigenze di </w:t>
          </w:r>
          <w:r>
            <w:rPr>
              <w:rFonts w:ascii="Arial" w:eastAsia="Arial" w:hAnsi="Arial" w:cs="Arial"/>
              <w:b/>
              <w:color w:val="000000"/>
            </w:rPr>
            <w:t>scalabilità, performance e replica geografica dei dati.</w:t>
          </w:r>
        </w:p>
      </w:sdtContent>
    </w:sdt>
    <w:sdt>
      <w:sdtPr>
        <w:tag w:val="goog_rdk_36"/>
        <w:id w:val="1807806614"/>
      </w:sdtPr>
      <w:sdtEndPr/>
      <w:sdtContent>
        <w:p w14:paraId="00000025" w14:textId="77777777" w:rsidR="00520AFE" w:rsidRDefault="00B855D7">
          <w:pPr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37"/>
        <w:id w:val="716239628"/>
      </w:sdtPr>
      <w:sdtEndPr/>
      <w:sdtContent>
        <w:p w14:paraId="00000026" w14:textId="77777777" w:rsidR="00520AFE" w:rsidRDefault="00B855D7">
          <w:pPr>
            <w:rPr>
              <w:rFonts w:ascii="Arial" w:eastAsia="Arial" w:hAnsi="Arial" w:cs="Arial"/>
              <w:color w:val="000000"/>
            </w:rPr>
          </w:pPr>
          <w:proofErr w:type="spellStart"/>
          <w:r>
            <w:rPr>
              <w:rFonts w:ascii="Arial" w:eastAsia="Arial" w:hAnsi="Arial" w:cs="Arial"/>
              <w:color w:val="000000"/>
            </w:rPr>
            <w:t>SparkInit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necessita di una soluzione molto performante e in grado di scalare </w:t>
          </w:r>
          <w:r>
            <w:rPr>
              <w:rFonts w:ascii="Arial" w:eastAsia="Arial" w:hAnsi="Arial" w:cs="Arial"/>
              <w:color w:val="000000"/>
            </w:rPr>
            <w:t xml:space="preserve">con affidabilità sia in termini di spazio disco che di </w:t>
          </w:r>
          <w:proofErr w:type="spellStart"/>
          <w:r>
            <w:rPr>
              <w:rFonts w:ascii="Arial" w:eastAsia="Arial" w:hAnsi="Arial" w:cs="Arial"/>
              <w:color w:val="000000"/>
            </w:rPr>
            <w:t>Iops</w:t>
          </w:r>
          <w:proofErr w:type="spellEnd"/>
          <w:r>
            <w:rPr>
              <w:rFonts w:ascii="Arial" w:eastAsia="Arial" w:hAnsi="Arial" w:cs="Arial"/>
              <w:color w:val="000000"/>
            </w:rPr>
            <w:t>.</w:t>
          </w:r>
        </w:p>
      </w:sdtContent>
    </w:sdt>
    <w:sdt>
      <w:sdtPr>
        <w:tag w:val="goog_rdk_38"/>
        <w:id w:val="-1883547996"/>
      </w:sdtPr>
      <w:sdtEndPr/>
      <w:sdtContent>
        <w:p w14:paraId="00000027" w14:textId="77777777" w:rsidR="00520AFE" w:rsidRDefault="00B855D7">
          <w:pP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39"/>
        <w:id w:val="942278282"/>
      </w:sdtPr>
      <w:sdtEndPr/>
      <w:sdtContent>
        <w:p w14:paraId="00000028" w14:textId="77777777" w:rsidR="00520AFE" w:rsidRDefault="00B855D7">
          <w:pPr>
            <w:ind w:left="360"/>
            <w:rPr>
              <w:rFonts w:ascii="Arial" w:eastAsia="Arial" w:hAnsi="Arial" w:cs="Arial"/>
              <w:b/>
              <w:color w:val="ED7D31"/>
              <w:u w:val="single"/>
            </w:rPr>
          </w:pPr>
          <w:r>
            <w:rPr>
              <w:rFonts w:ascii="Arial" w:eastAsia="Arial" w:hAnsi="Arial" w:cs="Arial"/>
              <w:b/>
              <w:color w:val="ED7D31"/>
              <w:u w:val="single"/>
            </w:rPr>
            <w:t>L’innovazione e la scelta di Pure Storage:</w:t>
          </w:r>
        </w:p>
      </w:sdtContent>
    </w:sdt>
    <w:sdt>
      <w:sdtPr>
        <w:tag w:val="goog_rdk_40"/>
        <w:id w:val="556434875"/>
      </w:sdtPr>
      <w:sdtEndPr/>
      <w:sdtContent>
        <w:p w14:paraId="00000029" w14:textId="77777777" w:rsidR="00520AFE" w:rsidRDefault="00B855D7">
          <w:pPr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41"/>
        <w:id w:val="-1356037059"/>
      </w:sdtPr>
      <w:sdtEndPr/>
      <w:sdtContent>
        <w:p w14:paraId="0000002A" w14:textId="77777777" w:rsidR="00520AFE" w:rsidRDefault="00B855D7">
          <w:pPr>
            <w:rPr>
              <w:rFonts w:ascii="Arial" w:eastAsia="Arial" w:hAnsi="Arial" w:cs="Arial"/>
              <w:color w:val="D53700"/>
            </w:rPr>
          </w:pPr>
          <w:r>
            <w:rPr>
              <w:rFonts w:ascii="Arial" w:eastAsia="Arial" w:hAnsi="Arial" w:cs="Arial"/>
              <w:color w:val="000000"/>
            </w:rPr>
            <w:t xml:space="preserve">Le soluzioni dei più comuni </w:t>
          </w:r>
          <w:proofErr w:type="spellStart"/>
          <w:r>
            <w:rPr>
              <w:rFonts w:ascii="Arial" w:eastAsia="Arial" w:hAnsi="Arial" w:cs="Arial"/>
              <w:color w:val="000000"/>
            </w:rPr>
            <w:t>enterprise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</w:rPr>
            <w:t>vendor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non ci garantivano in termini di scalabilità e capacità di gestione degli </w:t>
          </w:r>
          <w:proofErr w:type="spellStart"/>
          <w:r>
            <w:rPr>
              <w:rFonts w:ascii="Arial" w:eastAsia="Arial" w:hAnsi="Arial" w:cs="Arial"/>
              <w:color w:val="000000"/>
            </w:rPr>
            <w:t>Iops</w:t>
          </w:r>
          <w:proofErr w:type="spellEnd"/>
          <w:r>
            <w:rPr>
              <w:rFonts w:ascii="Arial" w:eastAsia="Arial" w:hAnsi="Arial" w:cs="Arial"/>
              <w:color w:val="000000"/>
            </w:rPr>
            <w:t>.</w:t>
          </w:r>
          <w:r>
            <w:rPr>
              <w:rFonts w:ascii="Arial" w:eastAsia="Arial" w:hAnsi="Arial" w:cs="Arial"/>
              <w:color w:val="000000"/>
            </w:rPr>
            <w:br/>
          </w:r>
        </w:p>
      </w:sdtContent>
    </w:sdt>
    <w:sdt>
      <w:sdtPr>
        <w:tag w:val="goog_rdk_42"/>
        <w:id w:val="1744911086"/>
      </w:sdtPr>
      <w:sdtEndPr/>
      <w:sdtContent>
        <w:p w14:paraId="0000002B" w14:textId="77777777" w:rsidR="00520AFE" w:rsidRDefault="00B855D7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Arial" w:eastAsia="Arial" w:hAnsi="Arial" w:cs="Arial"/>
              <w:color w:val="000000"/>
            </w:rPr>
            <w:t xml:space="preserve">In </w:t>
          </w:r>
          <w:r>
            <w:rPr>
              <w:rFonts w:ascii="Arial" w:eastAsia="Arial" w:hAnsi="Arial" w:cs="Arial"/>
              <w:b/>
              <w:color w:val="000000"/>
            </w:rPr>
            <w:t>Pure Storage</w:t>
          </w:r>
          <w:r>
            <w:rPr>
              <w:rFonts w:ascii="Arial" w:eastAsia="Arial" w:hAnsi="Arial" w:cs="Arial"/>
              <w:color w:val="000000"/>
            </w:rPr>
            <w:t xml:space="preserve"> abbiamo trovato la soluzione e il partner ideale: grazie all’</w:t>
          </w:r>
          <w:r>
            <w:rPr>
              <w:rFonts w:ascii="Arial" w:eastAsia="Arial" w:hAnsi="Arial" w:cs="Arial"/>
              <w:b/>
              <w:color w:val="000000"/>
            </w:rPr>
            <w:t>approccio Evergreen</w:t>
          </w:r>
          <w:r>
            <w:rPr>
              <w:rFonts w:ascii="Arial" w:eastAsia="Arial" w:hAnsi="Arial" w:cs="Arial"/>
              <w:color w:val="000000"/>
            </w:rPr>
            <w:t xml:space="preserve"> abbiamo la garanzia di scalabi</w:t>
          </w:r>
          <w:r>
            <w:rPr>
              <w:rFonts w:ascii="Arial" w:eastAsia="Arial" w:hAnsi="Arial" w:cs="Arial"/>
              <w:color w:val="000000"/>
            </w:rPr>
            <w:t xml:space="preserve">lità senza disservizi e le </w:t>
          </w:r>
          <w:r>
            <w:rPr>
              <w:rFonts w:ascii="Arial" w:eastAsia="Arial" w:hAnsi="Arial" w:cs="Arial"/>
              <w:b/>
              <w:color w:val="000000"/>
            </w:rPr>
            <w:t xml:space="preserve">funzionalità </w:t>
          </w:r>
          <w:proofErr w:type="spellStart"/>
          <w:r>
            <w:rPr>
              <w:rFonts w:ascii="Arial" w:eastAsia="Arial" w:hAnsi="Arial" w:cs="Arial"/>
              <w:b/>
              <w:color w:val="000000"/>
            </w:rPr>
            <w:t>QoS</w:t>
          </w:r>
          <w:proofErr w:type="spellEnd"/>
          <w:r>
            <w:rPr>
              <w:rFonts w:ascii="Arial" w:eastAsia="Arial" w:hAnsi="Arial" w:cs="Arial"/>
              <w:b/>
              <w:color w:val="000000"/>
            </w:rPr>
            <w:t xml:space="preserve"> su uno </w:t>
          </w:r>
          <w:proofErr w:type="spellStart"/>
          <w:r>
            <w:rPr>
              <w:rFonts w:ascii="Arial" w:eastAsia="Arial" w:hAnsi="Arial" w:cs="Arial"/>
              <w:b/>
              <w:color w:val="000000"/>
            </w:rPr>
            <w:t>storage</w:t>
          </w:r>
          <w:proofErr w:type="spellEnd"/>
          <w:r>
            <w:rPr>
              <w:rFonts w:ascii="Arial" w:eastAsia="Arial" w:hAnsi="Arial" w:cs="Arial"/>
              <w:b/>
              <w:color w:val="000000"/>
            </w:rPr>
            <w:t xml:space="preserve"> Full Flash</w:t>
          </w:r>
          <w:r>
            <w:rPr>
              <w:rFonts w:ascii="Arial" w:eastAsia="Arial" w:hAnsi="Arial" w:cs="Arial"/>
              <w:color w:val="000000"/>
            </w:rPr>
            <w:t xml:space="preserve"> ci consente di erogare ai clienti performance garantite e eccezionali per un public </w:t>
          </w:r>
          <w:proofErr w:type="spellStart"/>
          <w:r>
            <w:rPr>
              <w:rFonts w:ascii="Arial" w:eastAsia="Arial" w:hAnsi="Arial" w:cs="Arial"/>
              <w:color w:val="000000"/>
            </w:rPr>
            <w:t>cloud</w:t>
          </w:r>
          <w:proofErr w:type="spellEnd"/>
          <w:r>
            <w:rPr>
              <w:rFonts w:ascii="Arial" w:eastAsia="Arial" w:hAnsi="Arial" w:cs="Arial"/>
              <w:color w:val="000000"/>
            </w:rPr>
            <w:t>.</w:t>
          </w:r>
        </w:p>
      </w:sdtContent>
    </w:sdt>
    <w:sdt>
      <w:sdtPr>
        <w:tag w:val="goog_rdk_43"/>
        <w:id w:val="357550377"/>
      </w:sdtPr>
      <w:sdtEndPr/>
      <w:sdtContent>
        <w:p w14:paraId="0000002C" w14:textId="77777777" w:rsidR="00520AFE" w:rsidRDefault="00B855D7">
          <w:pP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4"/>
        <w:id w:val="-1547674787"/>
      </w:sdtPr>
      <w:sdtEndPr/>
      <w:sdtContent>
        <w:p w14:paraId="0000002D" w14:textId="77777777" w:rsidR="00520AFE" w:rsidRDefault="00B855D7">
          <w:pPr>
            <w:ind w:left="360"/>
            <w:rPr>
              <w:rFonts w:ascii="Arial" w:eastAsia="Arial" w:hAnsi="Arial" w:cs="Arial"/>
              <w:b/>
              <w:color w:val="ED7D31"/>
              <w:u w:val="single"/>
            </w:rPr>
          </w:pPr>
          <w:r>
            <w:rPr>
              <w:rFonts w:ascii="Arial" w:eastAsia="Arial" w:hAnsi="Arial" w:cs="Arial"/>
              <w:b/>
              <w:color w:val="ED7D31"/>
              <w:u w:val="single"/>
            </w:rPr>
            <w:t>I benefici ottenuti:</w:t>
          </w:r>
        </w:p>
      </w:sdtContent>
    </w:sdt>
    <w:sdt>
      <w:sdtPr>
        <w:tag w:val="goog_rdk_45"/>
        <w:id w:val="1540079938"/>
      </w:sdtPr>
      <w:sdtEndPr/>
      <w:sdtContent>
        <w:p w14:paraId="0000002E" w14:textId="77777777" w:rsidR="00520AFE" w:rsidRDefault="00B855D7">
          <w:pP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6"/>
        <w:id w:val="1615249964"/>
      </w:sdtPr>
      <w:sdtEndPr/>
      <w:sdtContent>
        <w:p w14:paraId="0000002F" w14:textId="77777777" w:rsidR="00520AFE" w:rsidRDefault="00B855D7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7"/>
        <w:id w:val="1711838095"/>
      </w:sdtPr>
      <w:sdtEndPr/>
      <w:sdtContent>
        <w:p w14:paraId="00000030" w14:textId="77777777" w:rsidR="00520AFE" w:rsidRDefault="00B855D7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Grazie alle performance della soluzione </w:t>
          </w:r>
          <w:proofErr w:type="spellStart"/>
          <w:r>
            <w:rPr>
              <w:rFonts w:ascii="Arial" w:eastAsia="Arial" w:hAnsi="Arial" w:cs="Arial"/>
              <w:color w:val="000000"/>
            </w:rPr>
            <w:t>all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flash di Pure Sto</w:t>
          </w:r>
          <w:r>
            <w:rPr>
              <w:rFonts w:ascii="Arial" w:eastAsia="Arial" w:hAnsi="Arial" w:cs="Arial"/>
              <w:color w:val="000000"/>
            </w:rPr>
            <w:t xml:space="preserve">rage, le </w:t>
          </w:r>
          <w:r>
            <w:rPr>
              <w:rFonts w:ascii="Arial" w:eastAsia="Arial" w:hAnsi="Arial" w:cs="Arial"/>
              <w:b/>
              <w:color w:val="000000"/>
            </w:rPr>
            <w:t>prestazioni generali dei nostri progetti sono aumentate mediamente del 25%</w:t>
          </w:r>
          <w:r>
            <w:rPr>
              <w:rFonts w:ascii="Arial" w:eastAsia="Arial" w:hAnsi="Arial" w:cs="Arial"/>
              <w:color w:val="000000"/>
            </w:rPr>
            <w:t xml:space="preserve"> e anche il </w:t>
          </w:r>
          <w:r>
            <w:rPr>
              <w:rFonts w:ascii="Arial" w:eastAsia="Arial" w:hAnsi="Arial" w:cs="Arial"/>
              <w:b/>
              <w:color w:val="000000"/>
            </w:rPr>
            <w:t xml:space="preserve">consumo delle CPU si è inoltre ridotto di ~15% </w:t>
          </w:r>
          <w:r>
            <w:rPr>
              <w:rFonts w:ascii="Arial" w:eastAsia="Arial" w:hAnsi="Arial" w:cs="Arial"/>
              <w:color w:val="000000"/>
            </w:rPr>
            <w:t xml:space="preserve">per effetto della riduzione della contesa sull’ </w:t>
          </w:r>
          <w:proofErr w:type="spellStart"/>
          <w:r>
            <w:rPr>
              <w:rFonts w:ascii="Arial" w:eastAsia="Arial" w:hAnsi="Arial" w:cs="Arial"/>
              <w:color w:val="000000"/>
            </w:rPr>
            <w:t>i/o</w:t>
          </w:r>
          <w:proofErr w:type="spellEnd"/>
          <w:r>
            <w:rPr>
              <w:rFonts w:ascii="Arial" w:eastAsia="Arial" w:hAnsi="Arial" w:cs="Arial"/>
              <w:color w:val="000000"/>
            </w:rPr>
            <w:t>.</w:t>
          </w:r>
        </w:p>
      </w:sdtContent>
    </w:sdt>
    <w:sdt>
      <w:sdtPr>
        <w:tag w:val="goog_rdk_48"/>
        <w:id w:val="803897634"/>
      </w:sdtPr>
      <w:sdtEndPr/>
      <w:sdtContent>
        <w:p w14:paraId="00000031" w14:textId="77777777" w:rsidR="00520AFE" w:rsidRDefault="00B855D7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9"/>
        <w:id w:val="1534915068"/>
      </w:sdtPr>
      <w:sdtEndPr/>
      <w:sdtContent>
        <w:p w14:paraId="00000032" w14:textId="77777777" w:rsidR="00520AFE" w:rsidRDefault="00B855D7">
          <w:pPr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50"/>
        <w:id w:val="-867992600"/>
      </w:sdtPr>
      <w:sdtEndPr/>
      <w:sdtContent>
        <w:p w14:paraId="00000033" w14:textId="77777777" w:rsidR="00520AFE" w:rsidRDefault="00B855D7">
          <w:pP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51"/>
        <w:id w:val="-907383431"/>
      </w:sdtPr>
      <w:sdtEndPr/>
      <w:sdtContent>
        <w:p w14:paraId="00000034" w14:textId="77777777" w:rsidR="00520AFE" w:rsidRDefault="00B855D7">
          <w:pP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52"/>
        <w:id w:val="319316501"/>
      </w:sdtPr>
      <w:sdtEndPr/>
      <w:sdtContent>
        <w:p w14:paraId="00000035" w14:textId="77777777" w:rsidR="00520AFE" w:rsidRDefault="00B855D7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Arial" w:eastAsia="Arial" w:hAnsi="Arial" w:cs="Arial"/>
              <w:color w:val="000000"/>
            </w:rPr>
            <w:t xml:space="preserve">Malgrado la "giovane età", la soluzione è già stata scelta da oltre 200 clienti tra i quali gli e-Commerce di: </w:t>
          </w:r>
        </w:p>
      </w:sdtContent>
    </w:sdt>
    <w:sdt>
      <w:sdtPr>
        <w:tag w:val="goog_rdk_53"/>
        <w:id w:val="587895643"/>
      </w:sdtPr>
      <w:sdtEndPr/>
      <w:sdtContent>
        <w:p w14:paraId="00000036" w14:textId="77777777" w:rsidR="00520AFE" w:rsidRDefault="00B855D7">
          <w:pPr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54"/>
        <w:id w:val="1667445263"/>
      </w:sdtPr>
      <w:sdtEndPr/>
      <w:sdtContent>
        <w:p w14:paraId="00000037" w14:textId="77777777" w:rsidR="00520AFE" w:rsidRDefault="00B855D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D53700"/>
            </w:rPr>
          </w:pPr>
          <w:r>
            <w:rPr>
              <w:rFonts w:ascii="Arial" w:eastAsia="Arial" w:hAnsi="Arial" w:cs="Arial"/>
              <w:color w:val="000000"/>
            </w:rPr>
            <w:t>Panini</w:t>
          </w:r>
        </w:p>
      </w:sdtContent>
    </w:sdt>
    <w:sdt>
      <w:sdtPr>
        <w:tag w:val="goog_rdk_55"/>
        <w:id w:val="-1080296432"/>
      </w:sdtPr>
      <w:sdtEndPr/>
      <w:sdtContent>
        <w:p w14:paraId="00000038" w14:textId="77777777" w:rsidR="00520AFE" w:rsidRDefault="00B855D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D53700"/>
            </w:rPr>
          </w:pPr>
          <w:proofErr w:type="spellStart"/>
          <w:r>
            <w:rPr>
              <w:rFonts w:ascii="Arial" w:eastAsia="Arial" w:hAnsi="Arial" w:cs="Arial"/>
              <w:color w:val="000000"/>
            </w:rPr>
            <w:t>Auchan</w:t>
          </w:r>
          <w:proofErr w:type="spellEnd"/>
        </w:p>
      </w:sdtContent>
    </w:sdt>
    <w:sdt>
      <w:sdtPr>
        <w:tag w:val="goog_rdk_56"/>
        <w:id w:val="1396317020"/>
      </w:sdtPr>
      <w:sdtEndPr/>
      <w:sdtContent>
        <w:p w14:paraId="00000039" w14:textId="77777777" w:rsidR="00520AFE" w:rsidRDefault="00B855D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D53700"/>
            </w:rPr>
          </w:pPr>
          <w:proofErr w:type="spellStart"/>
          <w:r>
            <w:rPr>
              <w:rFonts w:ascii="Arial" w:eastAsia="Arial" w:hAnsi="Arial" w:cs="Arial"/>
              <w:color w:val="000000"/>
            </w:rPr>
            <w:t>Salmoiraghi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&amp; Viganò (Luxottica)</w:t>
          </w:r>
        </w:p>
      </w:sdtContent>
    </w:sdt>
    <w:sdt>
      <w:sdtPr>
        <w:tag w:val="goog_rdk_57"/>
        <w:id w:val="-478533591"/>
      </w:sdtPr>
      <w:sdtEndPr/>
      <w:sdtContent>
        <w:p w14:paraId="0000003A" w14:textId="77777777" w:rsidR="00520AFE" w:rsidRDefault="00B855D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D53700"/>
            </w:rPr>
          </w:pPr>
          <w:r>
            <w:rPr>
              <w:rFonts w:ascii="Arial" w:eastAsia="Arial" w:hAnsi="Arial" w:cs="Arial"/>
              <w:color w:val="000000"/>
            </w:rPr>
            <w:t>Limoni La Gardenia (Douglas)</w:t>
          </w:r>
        </w:p>
      </w:sdtContent>
    </w:sdt>
    <w:sdt>
      <w:sdtPr>
        <w:tag w:val="goog_rdk_58"/>
        <w:id w:val="127438125"/>
      </w:sdtPr>
      <w:sdtEndPr/>
      <w:sdtContent>
        <w:p w14:paraId="0000003B" w14:textId="77777777" w:rsidR="00520AFE" w:rsidRDefault="00B855D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D53700"/>
            </w:rPr>
          </w:pPr>
          <w:proofErr w:type="spellStart"/>
          <w:r>
            <w:rPr>
              <w:rFonts w:ascii="Arial" w:eastAsia="Arial" w:hAnsi="Arial" w:cs="Arial"/>
              <w:color w:val="000000"/>
            </w:rPr>
            <w:t>Calligaris</w:t>
          </w:r>
          <w:proofErr w:type="spellEnd"/>
        </w:p>
      </w:sdtContent>
    </w:sdt>
    <w:sdt>
      <w:sdtPr>
        <w:tag w:val="goog_rdk_59"/>
        <w:id w:val="1185472922"/>
      </w:sdtPr>
      <w:sdtEndPr/>
      <w:sdtContent>
        <w:p w14:paraId="0000003C" w14:textId="77777777" w:rsidR="00520AFE" w:rsidRDefault="00B855D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D53700"/>
            </w:rPr>
          </w:pPr>
          <w:proofErr w:type="spellStart"/>
          <w:r>
            <w:rPr>
              <w:rFonts w:ascii="Arial" w:eastAsia="Arial" w:hAnsi="Arial" w:cs="Arial"/>
              <w:color w:val="000000"/>
            </w:rPr>
            <w:t>Arcaplanet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</w:t>
          </w:r>
          <w:r>
            <w:rPr>
              <w:rFonts w:ascii="Arial" w:eastAsia="Arial" w:hAnsi="Arial" w:cs="Arial"/>
              <w:color w:val="000000"/>
            </w:rPr>
            <w:br/>
          </w:r>
        </w:p>
      </w:sdtContent>
    </w:sdt>
    <w:sdt>
      <w:sdtPr>
        <w:tag w:val="goog_rdk_60"/>
        <w:id w:val="1171683743"/>
      </w:sdtPr>
      <w:sdtEndPr/>
      <w:sdtContent>
        <w:p w14:paraId="0000003D" w14:textId="77777777" w:rsidR="00520AFE" w:rsidRDefault="00B855D7">
          <w:pPr>
            <w:rPr>
              <w:rFonts w:ascii="Arial" w:eastAsia="Arial" w:hAnsi="Arial" w:cs="Arial"/>
              <w:color w:val="D53700"/>
            </w:rPr>
          </w:pPr>
        </w:p>
      </w:sdtContent>
    </w:sdt>
    <w:sdt>
      <w:sdtPr>
        <w:tag w:val="goog_rdk_61"/>
        <w:id w:val="368959985"/>
      </w:sdtPr>
      <w:sdtEndPr/>
      <w:sdtContent>
        <w:p w14:paraId="0000003E" w14:textId="77777777" w:rsidR="00520AFE" w:rsidRDefault="00B855D7">
          <w:pPr>
            <w:ind w:left="360"/>
            <w:rPr>
              <w:rFonts w:ascii="Arial" w:eastAsia="Arial" w:hAnsi="Arial" w:cs="Arial"/>
              <w:b/>
              <w:color w:val="ED7D31"/>
              <w:u w:val="single"/>
            </w:rPr>
          </w:pPr>
          <w:r>
            <w:rPr>
              <w:rFonts w:ascii="Arial" w:eastAsia="Arial" w:hAnsi="Arial" w:cs="Arial"/>
              <w:b/>
              <w:color w:val="ED7D31"/>
              <w:u w:val="single"/>
            </w:rPr>
            <w:t>Conclusioni: elementi distintivi della soluzione:</w:t>
          </w:r>
        </w:p>
      </w:sdtContent>
    </w:sdt>
    <w:sdt>
      <w:sdtPr>
        <w:tag w:val="goog_rdk_62"/>
        <w:id w:val="1310283644"/>
      </w:sdtPr>
      <w:sdtEndPr/>
      <w:sdtContent>
        <w:p w14:paraId="0000003F" w14:textId="77777777" w:rsidR="00520AFE" w:rsidRDefault="00B855D7">
          <w:pPr>
            <w:ind w:left="360"/>
            <w:rPr>
              <w:rFonts w:ascii="Arial" w:eastAsia="Arial" w:hAnsi="Arial" w:cs="Arial"/>
              <w:b/>
              <w:color w:val="ED7D31"/>
              <w:u w:val="single"/>
            </w:rPr>
          </w:pPr>
        </w:p>
      </w:sdtContent>
    </w:sdt>
    <w:sdt>
      <w:sdtPr>
        <w:tag w:val="goog_rdk_63"/>
        <w:id w:val="-1926642102"/>
      </w:sdtPr>
      <w:sdtEndPr/>
      <w:sdtContent>
        <w:p w14:paraId="00000040" w14:textId="77777777" w:rsidR="00520AFE" w:rsidRDefault="00B855D7">
          <w:pPr>
            <w:ind w:left="360"/>
            <w:rPr>
              <w:rFonts w:ascii="Arial" w:eastAsia="Arial" w:hAnsi="Arial" w:cs="Arial"/>
              <w:b/>
              <w:color w:val="ED7D31"/>
              <w:u w:val="single"/>
            </w:rPr>
          </w:pPr>
        </w:p>
      </w:sdtContent>
    </w:sdt>
    <w:sdt>
      <w:sdtPr>
        <w:tag w:val="goog_rdk_64"/>
        <w:id w:val="2082170153"/>
      </w:sdtPr>
      <w:sdtEndPr/>
      <w:sdtContent>
        <w:p w14:paraId="00000041" w14:textId="77777777" w:rsidR="00520AFE" w:rsidRDefault="00B855D7">
          <w:pPr>
            <w:pBdr>
              <w:top w:val="nil"/>
              <w:left w:val="nil"/>
              <w:bottom w:val="nil"/>
              <w:right w:val="nil"/>
              <w:between w:val="nil"/>
            </w:pBdr>
            <w:ind w:left="139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In aggiunta alla fondamentale vocazione all’innovazione che caratterizza la missione di </w:t>
          </w:r>
          <w:proofErr w:type="spellStart"/>
          <w:r>
            <w:rPr>
              <w:rFonts w:ascii="Arial" w:eastAsia="Arial" w:hAnsi="Arial" w:cs="Arial"/>
              <w:color w:val="000000"/>
            </w:rPr>
            <w:t>Sparkinit</w:t>
          </w:r>
          <w:proofErr w:type="spellEnd"/>
          <w:r>
            <w:rPr>
              <w:rFonts w:ascii="Arial" w:eastAsia="Arial" w:hAnsi="Arial" w:cs="Arial"/>
              <w:color w:val="000000"/>
            </w:rPr>
            <w:t>, evidenziamo i seguenti aspetti distintivi della soluzione:</w:t>
          </w:r>
        </w:p>
      </w:sdtContent>
    </w:sdt>
    <w:sdt>
      <w:sdtPr>
        <w:tag w:val="goog_rdk_65"/>
        <w:id w:val="755865956"/>
      </w:sdtPr>
      <w:sdtEndPr/>
      <w:sdtContent>
        <w:p w14:paraId="00000042" w14:textId="77777777" w:rsidR="00520AFE" w:rsidRDefault="00B855D7">
          <w:pPr>
            <w:pBdr>
              <w:top w:val="nil"/>
              <w:left w:val="nil"/>
              <w:bottom w:val="nil"/>
              <w:right w:val="nil"/>
              <w:between w:val="nil"/>
            </w:pBdr>
            <w:ind w:left="139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66"/>
        <w:id w:val="-277809155"/>
      </w:sdtPr>
      <w:sdtEndPr/>
      <w:sdtContent>
        <w:p w14:paraId="00000043" w14:textId="77777777" w:rsidR="00520AFE" w:rsidRDefault="00B855D7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Scelta di un modello applicativo a </w:t>
          </w:r>
          <w:proofErr w:type="spellStart"/>
          <w:r>
            <w:rPr>
              <w:rFonts w:ascii="Arial" w:eastAsia="Arial" w:hAnsi="Arial" w:cs="Arial"/>
              <w:color w:val="000000"/>
            </w:rPr>
            <w:t>microservizi</w:t>
          </w:r>
          <w:proofErr w:type="spellEnd"/>
          <w:r>
            <w:rPr>
              <w:rFonts w:ascii="Arial" w:eastAsia="Arial" w:hAnsi="Arial" w:cs="Arial"/>
              <w:color w:val="000000"/>
            </w:rPr>
            <w:t>, che abilita il percorso verso l’innovazione</w:t>
          </w:r>
        </w:p>
      </w:sdtContent>
    </w:sdt>
    <w:sdt>
      <w:sdtPr>
        <w:tag w:val="goog_rdk_67"/>
        <w:id w:val="417525771"/>
      </w:sdtPr>
      <w:sdtEndPr/>
      <w:sdtContent>
        <w:p w14:paraId="00000044" w14:textId="77777777" w:rsidR="00520AFE" w:rsidRDefault="00B855D7">
          <w:pPr>
            <w:pBdr>
              <w:top w:val="nil"/>
              <w:left w:val="nil"/>
              <w:bottom w:val="nil"/>
              <w:right w:val="nil"/>
              <w:between w:val="nil"/>
            </w:pBdr>
            <w:ind w:left="139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68"/>
        <w:id w:val="1215927124"/>
      </w:sdtPr>
      <w:sdtEndPr/>
      <w:sdtContent>
        <w:p w14:paraId="00000045" w14:textId="77777777" w:rsidR="00520AFE" w:rsidRDefault="00B855D7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Focalizzazione e semplificazione dei servizi infrastrutturali nel </w:t>
          </w:r>
          <w:proofErr w:type="spellStart"/>
          <w:r>
            <w:rPr>
              <w:rFonts w:ascii="Arial" w:eastAsia="Arial" w:hAnsi="Arial" w:cs="Arial"/>
              <w:color w:val="000000"/>
            </w:rPr>
            <w:t>cloud</w:t>
          </w:r>
          <w:proofErr w:type="spellEnd"/>
        </w:p>
      </w:sdtContent>
    </w:sdt>
    <w:sdt>
      <w:sdtPr>
        <w:tag w:val="goog_rdk_69"/>
        <w:id w:val="1269049280"/>
      </w:sdtPr>
      <w:sdtEndPr/>
      <w:sdtContent>
        <w:p w14:paraId="00000046" w14:textId="77777777" w:rsidR="00520AFE" w:rsidRDefault="00B855D7">
          <w:pPr>
            <w:pBdr>
              <w:top w:val="nil"/>
              <w:left w:val="nil"/>
              <w:bottom w:val="nil"/>
              <w:right w:val="nil"/>
              <w:between w:val="nil"/>
            </w:pBdr>
            <w:ind w:left="139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70"/>
        <w:id w:val="784850219"/>
      </w:sdtPr>
      <w:sdtEndPr/>
      <w:sdtContent>
        <w:p w14:paraId="00000047" w14:textId="77777777" w:rsidR="00520AFE" w:rsidRDefault="00B855D7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Nella componente </w:t>
          </w:r>
          <w:proofErr w:type="spellStart"/>
          <w:r>
            <w:rPr>
              <w:rFonts w:ascii="Arial" w:eastAsia="Arial" w:hAnsi="Arial" w:cs="Arial"/>
              <w:color w:val="000000"/>
            </w:rPr>
            <w:t>storage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, scommessa sulla eliminazione del </w:t>
          </w:r>
          <w:proofErr w:type="spellStart"/>
          <w:r>
            <w:rPr>
              <w:rFonts w:ascii="Arial" w:eastAsia="Arial" w:hAnsi="Arial" w:cs="Arial"/>
              <w:color w:val="000000"/>
            </w:rPr>
            <w:t>tiering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garantendo ai clienti eccellenza nelle prestazioni e costi compatibili con il business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71"/>
        <w:id w:val="738994987"/>
      </w:sdtPr>
      <w:sdtEndPr/>
      <w:sdtContent>
        <w:p w14:paraId="00000048" w14:textId="77777777" w:rsidR="00520AFE" w:rsidRDefault="00B855D7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73"/>
        <w:id w:val="-1467189805"/>
      </w:sdtPr>
      <w:sdtEndPr/>
      <w:sdtContent>
        <w:p w14:paraId="00000049" w14:textId="77777777" w:rsidR="00520AFE" w:rsidRDefault="00B855D7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Creazione di un modello di </w:t>
          </w:r>
          <w:proofErr w:type="spellStart"/>
          <w:r>
            <w:rPr>
              <w:rFonts w:ascii="Arial" w:eastAsia="Arial" w:hAnsi="Arial" w:cs="Arial"/>
              <w:color w:val="000000"/>
            </w:rPr>
            <w:t>accounting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e billing specificamente pensato per l’e-commerce</w:t>
          </w:r>
          <w:sdt>
            <w:sdtPr>
              <w:tag w:val="goog_rdk_72"/>
              <w:id w:val="1685016037"/>
            </w:sdtPr>
            <w:sdtEndPr/>
            <w:sdtContent>
              <w:r>
                <w:rPr>
                  <w:rFonts w:ascii="Arial" w:eastAsia="Arial" w:hAnsi="Arial" w:cs="Arial"/>
                  <w:color w:val="000000"/>
                </w:rPr>
                <w:br/>
              </w:r>
            </w:sdtContent>
          </w:sdt>
        </w:p>
      </w:sdtContent>
    </w:sdt>
    <w:sdt>
      <w:sdtPr>
        <w:tag w:val="goog_rdk_75"/>
        <w:id w:val="-1689213770"/>
      </w:sdtPr>
      <w:sdtEndPr/>
      <w:sdtContent>
        <w:p w14:paraId="0000004A" w14:textId="77777777" w:rsidR="00520AFE" w:rsidRPr="00407E6E" w:rsidRDefault="00B855D7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rFonts w:ascii="Arial" w:eastAsia="Arial" w:hAnsi="Arial" w:cs="Arial"/>
            </w:rPr>
          </w:pPr>
          <w:sdt>
            <w:sdtPr>
              <w:tag w:val="goog_rdk_74"/>
              <w:id w:val="1989362298"/>
            </w:sdtPr>
            <w:sdtEndPr/>
            <w:sdtContent>
              <w:r>
                <w:rPr>
                  <w:rFonts w:ascii="Arial" w:eastAsia="Arial" w:hAnsi="Arial" w:cs="Arial"/>
                  <w:color w:val="000000"/>
                </w:rPr>
                <w:t>Affi</w:t>
              </w:r>
              <w:r>
                <w:rPr>
                  <w:rFonts w:ascii="Arial" w:eastAsia="Arial" w:hAnsi="Arial" w:cs="Arial"/>
                  <w:color w:val="000000"/>
                </w:rPr>
                <w:t xml:space="preserve">ancamento di una serie di servizi essenziali per un e-Commerce quali ad esempio: Audit, setup &amp; </w:t>
              </w:r>
              <w:proofErr w:type="spellStart"/>
              <w:r>
                <w:rPr>
                  <w:rFonts w:ascii="Arial" w:eastAsia="Arial" w:hAnsi="Arial" w:cs="Arial"/>
                  <w:color w:val="000000"/>
                </w:rPr>
                <w:t>migration</w:t>
              </w:r>
              <w:proofErr w:type="spellEnd"/>
              <w:r>
                <w:rPr>
                  <w:rFonts w:ascii="Arial" w:eastAsia="Arial" w:hAnsi="Arial" w:cs="Arial"/>
                  <w:color w:val="000000"/>
                </w:rPr>
                <w:t xml:space="preserve">, </w:t>
              </w:r>
              <w:proofErr w:type="spellStart"/>
              <w:r>
                <w:rPr>
                  <w:rFonts w:ascii="Arial" w:eastAsia="Arial" w:hAnsi="Arial" w:cs="Arial"/>
                  <w:color w:val="000000"/>
                </w:rPr>
                <w:t>proactive</w:t>
              </w:r>
              <w:proofErr w:type="spellEnd"/>
              <w:r>
                <w:rPr>
                  <w:rFonts w:ascii="Arial" w:eastAsia="Arial" w:hAnsi="Arial" w:cs="Arial"/>
                  <w:color w:val="000000"/>
                </w:rPr>
                <w:t xml:space="preserve"> and </w:t>
              </w:r>
              <w:proofErr w:type="spellStart"/>
              <w:r>
                <w:rPr>
                  <w:rFonts w:ascii="Arial" w:eastAsia="Arial" w:hAnsi="Arial" w:cs="Arial"/>
                  <w:color w:val="000000"/>
                </w:rPr>
                <w:t>continuous</w:t>
              </w:r>
              <w:proofErr w:type="spellEnd"/>
              <w:r>
                <w:rPr>
                  <w:rFonts w:ascii="Arial" w:eastAsia="Arial" w:hAnsi="Arial" w:cs="Arial"/>
                  <w:color w:val="000000"/>
                </w:rPr>
                <w:t xml:space="preserve"> security </w:t>
              </w:r>
              <w:proofErr w:type="spellStart"/>
              <w:r>
                <w:rPr>
                  <w:rFonts w:ascii="Arial" w:eastAsia="Arial" w:hAnsi="Arial" w:cs="Arial"/>
                  <w:color w:val="000000"/>
                </w:rPr>
                <w:t>protection</w:t>
              </w:r>
              <w:proofErr w:type="spellEnd"/>
              <w:r>
                <w:rPr>
                  <w:rFonts w:ascii="Arial" w:eastAsia="Arial" w:hAnsi="Arial" w:cs="Arial"/>
                  <w:color w:val="000000"/>
                </w:rPr>
                <w:t xml:space="preserve">, 24/7 </w:t>
              </w:r>
              <w:proofErr w:type="spellStart"/>
              <w:r>
                <w:rPr>
                  <w:rFonts w:ascii="Arial" w:eastAsia="Arial" w:hAnsi="Arial" w:cs="Arial"/>
                  <w:color w:val="000000"/>
                </w:rPr>
                <w:t>Proactive</w:t>
              </w:r>
              <w:proofErr w:type="spellEnd"/>
              <w:r>
                <w:rPr>
                  <w:rFonts w:ascii="Arial" w:eastAsia="Arial" w:hAnsi="Arial" w:cs="Arial"/>
                  <w:color w:val="000000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000000"/>
                </w:rPr>
                <w:t>Support</w:t>
              </w:r>
              <w:proofErr w:type="spellEnd"/>
              <w:r>
                <w:rPr>
                  <w:rFonts w:ascii="Arial" w:eastAsia="Arial" w:hAnsi="Arial" w:cs="Arial"/>
                  <w:color w:val="000000"/>
                </w:rPr>
                <w:t xml:space="preserve"> Service, Content Delivery Distribution e SEO </w:t>
              </w:r>
              <w:proofErr w:type="spellStart"/>
              <w:r>
                <w:rPr>
                  <w:rFonts w:ascii="Arial" w:eastAsia="Arial" w:hAnsi="Arial" w:cs="Arial"/>
                  <w:color w:val="000000"/>
                </w:rPr>
                <w:t>Boost</w:t>
              </w:r>
              <w:proofErr w:type="spellEnd"/>
              <w:r>
                <w:rPr>
                  <w:rFonts w:ascii="Arial" w:eastAsia="Arial" w:hAnsi="Arial" w:cs="Arial"/>
                  <w:color w:val="000000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000000"/>
                </w:rPr>
                <w:t>as</w:t>
              </w:r>
              <w:proofErr w:type="spellEnd"/>
              <w:r>
                <w:rPr>
                  <w:rFonts w:ascii="Arial" w:eastAsia="Arial" w:hAnsi="Arial" w:cs="Arial"/>
                  <w:color w:val="000000"/>
                </w:rPr>
                <w:t>-a-Service.</w:t>
              </w:r>
            </w:sdtContent>
          </w:sdt>
        </w:p>
      </w:sdtContent>
    </w:sdt>
    <w:sdt>
      <w:sdtPr>
        <w:tag w:val="goog_rdk_76"/>
        <w:id w:val="807056718"/>
      </w:sdtPr>
      <w:sdtEndPr/>
      <w:sdtContent>
        <w:p w14:paraId="0000004B" w14:textId="77777777" w:rsidR="00520AFE" w:rsidRDefault="00B855D7">
          <w:pPr>
            <w:pBdr>
              <w:top w:val="nil"/>
              <w:left w:val="nil"/>
              <w:bottom w:val="nil"/>
              <w:right w:val="nil"/>
              <w:between w:val="nil"/>
            </w:pBdr>
            <w:ind w:left="139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 </w:t>
          </w:r>
        </w:p>
      </w:sdtContent>
    </w:sdt>
    <w:sdt>
      <w:sdtPr>
        <w:tag w:val="goog_rdk_77"/>
        <w:id w:val="-827363656"/>
      </w:sdtPr>
      <w:sdtEndPr/>
      <w:sdtContent>
        <w:p w14:paraId="0000004C" w14:textId="77777777" w:rsidR="00520AFE" w:rsidRDefault="00B855D7">
          <w:pPr>
            <w:pBdr>
              <w:top w:val="nil"/>
              <w:left w:val="nil"/>
              <w:bottom w:val="nil"/>
              <w:right w:val="nil"/>
              <w:between w:val="nil"/>
            </w:pBdr>
            <w:ind w:left="139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Infine,</w:t>
          </w:r>
          <w:r>
            <w:rPr>
              <w:rFonts w:ascii="Arial" w:eastAsia="Arial" w:hAnsi="Arial" w:cs="Arial"/>
              <w:color w:val="000000"/>
            </w:rPr>
            <w:t xml:space="preserve"> la volontà di fornire servizi performanti e innovativi per dare il necessario supporto alle esigenze di un settore in forte crescita, come quello dell’e-commerce in Italia.</w:t>
          </w:r>
        </w:p>
      </w:sdtContent>
    </w:sdt>
    <w:sdt>
      <w:sdtPr>
        <w:tag w:val="goog_rdk_78"/>
        <w:id w:val="-413016312"/>
      </w:sdtPr>
      <w:sdtEndPr/>
      <w:sdtContent>
        <w:p w14:paraId="0000004D" w14:textId="77777777" w:rsidR="00520AFE" w:rsidRDefault="00B855D7">
          <w:pP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79"/>
        <w:id w:val="-1628612315"/>
      </w:sdtPr>
      <w:sdtEndPr/>
      <w:sdtContent>
        <w:p w14:paraId="0000004E" w14:textId="77777777" w:rsidR="00520AFE" w:rsidRDefault="00B855D7"/>
      </w:sdtContent>
    </w:sdt>
    <w:sectPr w:rsidR="00520AFE" w:rsidSect="00407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2741" w14:textId="77777777" w:rsidR="00B855D7" w:rsidRDefault="00B855D7">
      <w:r>
        <w:separator/>
      </w:r>
    </w:p>
  </w:endnote>
  <w:endnote w:type="continuationSeparator" w:id="0">
    <w:p w14:paraId="6A139E59" w14:textId="77777777" w:rsidR="00B855D7" w:rsidRDefault="00B8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FAF5" w14:textId="77777777" w:rsidR="00407E6E" w:rsidRDefault="00407E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82"/>
      <w:id w:val="-541825732"/>
    </w:sdtPr>
    <w:sdtEndPr/>
    <w:sdtContent>
      <w:p w14:paraId="0000004F" w14:textId="0A41C7EF" w:rsidR="00520AFE" w:rsidRDefault="00B855D7">
        <w:pPr>
          <w:jc w:val="right"/>
        </w:pPr>
        <w:sdt>
          <w:sdtPr>
            <w:tag w:val="goog_rdk_81"/>
            <w:id w:val="1186558538"/>
          </w:sdtPr>
          <w:sdtEndPr/>
          <w:sdtContent>
            <w:r>
              <w:fldChar w:fldCharType="begin"/>
            </w:r>
            <w:r>
              <w:instrText>PAGE</w:instrText>
            </w:r>
            <w:r w:rsidR="00407E6E">
              <w:fldChar w:fldCharType="separate"/>
            </w:r>
            <w:r w:rsidR="00407E6E">
              <w:rPr>
                <w:noProof/>
              </w:rPr>
              <w:t>1</w:t>
            </w:r>
            <w: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9D0C6" w14:textId="77777777" w:rsidR="00407E6E" w:rsidRDefault="00407E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647F" w14:textId="77777777" w:rsidR="00B855D7" w:rsidRDefault="00B855D7">
      <w:r>
        <w:separator/>
      </w:r>
    </w:p>
  </w:footnote>
  <w:footnote w:type="continuationSeparator" w:id="0">
    <w:p w14:paraId="7D89E600" w14:textId="77777777" w:rsidR="00B855D7" w:rsidRDefault="00B8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CEF2" w14:textId="77777777" w:rsidR="00407E6E" w:rsidRDefault="00407E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CAAD" w14:textId="3C8D93E3" w:rsidR="00407E6E" w:rsidRDefault="00407E6E" w:rsidP="00407E6E">
    <w:pPr>
      <w:pStyle w:val="Intestazione"/>
      <w:jc w:val="center"/>
    </w:pPr>
    <w:r>
      <w:rPr>
        <w:noProof/>
      </w:rPr>
      <w:drawing>
        <wp:inline distT="0" distB="0" distL="0" distR="0" wp14:anchorId="24A09933" wp14:editId="166CD5A8">
          <wp:extent cx="1806967" cy="31704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-logo-digital-om-dt-8000x1404-bfac1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907" cy="33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ins w:id="1" w:author="Microsoft Office User" w:date="2019-05-22T21:41:00Z">
      <w:r>
        <w:t xml:space="preserve">                                                                         </w:t>
      </w:r>
    </w:ins>
    <w:ins w:id="2" w:author="Microsoft Office User" w:date="2019-05-22T21:42:00Z">
      <w:r>
        <w:t xml:space="preserve">                  </w:t>
      </w:r>
    </w:ins>
    <w:r>
      <w:rPr>
        <w:noProof/>
      </w:rPr>
      <w:drawing>
        <wp:inline distT="0" distB="0" distL="0" distR="0" wp14:anchorId="511DCB6E" wp14:editId="249E4FAD">
          <wp:extent cx="1109926" cy="672616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rkIn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04" cy="70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C717" w14:textId="77777777" w:rsidR="00407E6E" w:rsidRDefault="00407E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54072"/>
    <w:multiLevelType w:val="multilevel"/>
    <w:tmpl w:val="3460CE50"/>
    <w:lvl w:ilvl="0">
      <w:start w:val="1"/>
      <w:numFmt w:val="bullet"/>
      <w:lvlText w:val="●"/>
      <w:lvlJc w:val="left"/>
      <w:pPr>
        <w:ind w:left="8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436B8A"/>
    <w:multiLevelType w:val="multilevel"/>
    <w:tmpl w:val="DC6A70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0F31F9"/>
    <w:multiLevelType w:val="multilevel"/>
    <w:tmpl w:val="9800CAB4"/>
    <w:lvl w:ilvl="0">
      <w:start w:val="1"/>
      <w:numFmt w:val="bullet"/>
      <w:lvlText w:val="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503CB3"/>
    <w:multiLevelType w:val="multilevel"/>
    <w:tmpl w:val="B392A0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FE"/>
    <w:rsid w:val="00407E6E"/>
    <w:rsid w:val="00520AFE"/>
    <w:rsid w:val="00B8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D489F"/>
  <w15:docId w15:val="{9E2040F0-612D-F243-ABCA-3BD5C29E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2D3D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DF0519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E6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E6E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7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E6E"/>
  </w:style>
  <w:style w:type="paragraph" w:styleId="Pidipagina">
    <w:name w:val="footer"/>
    <w:basedOn w:val="Normale"/>
    <w:link w:val="PidipaginaCarattere"/>
    <w:uiPriority w:val="99"/>
    <w:unhideWhenUsed/>
    <w:rsid w:val="00407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69biCaIOCCiqJYN7nu6II/aeXQ==">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2019-05-22T19:42:00Z</dcterms:created>
  <dcterms:modified xsi:type="dcterms:W3CDTF">2019-05-22T19:42:00Z</dcterms:modified>
</cp:coreProperties>
</file>